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C5A9C" w14:textId="77777777" w:rsidR="00DB6C26" w:rsidRDefault="00DB6C26" w:rsidP="009B6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DB6C26">
        <w:rPr>
          <w:noProof/>
        </w:rPr>
        <w:drawing>
          <wp:anchor distT="0" distB="0" distL="114300" distR="114300" simplePos="0" relativeHeight="251668480" behindDoc="0" locked="0" layoutInCell="1" allowOverlap="1" wp14:anchorId="2325604D" wp14:editId="6BEC2803">
            <wp:simplePos x="0" y="0"/>
            <wp:positionH relativeFrom="column">
              <wp:posOffset>4076700</wp:posOffset>
            </wp:positionH>
            <wp:positionV relativeFrom="paragraph">
              <wp:posOffset>-467360</wp:posOffset>
            </wp:positionV>
            <wp:extent cx="2152650" cy="629346"/>
            <wp:effectExtent l="76200" t="76200" r="133350" b="132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293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DC7E436" wp14:editId="588AE5D3">
                <wp:simplePos x="0" y="0"/>
                <wp:positionH relativeFrom="margin">
                  <wp:align>left</wp:align>
                </wp:positionH>
                <wp:positionV relativeFrom="paragraph">
                  <wp:posOffset>-714375</wp:posOffset>
                </wp:positionV>
                <wp:extent cx="3790950" cy="8858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885825"/>
                          <a:chOff x="0" y="0"/>
                          <a:chExt cx="3790950" cy="8858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951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050" y="704850"/>
                            <a:ext cx="30099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2AA43D" id="Group 8" o:spid="_x0000_s1026" style="position:absolute;margin-left:0;margin-top:-56.25pt;width:298.5pt;height:69.75pt;z-index:251664384;mso-position-horizontal:left;mso-position-horizontal-relative:margin" coordsize="37909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6995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YJ33EAAAA2gAAAA8AAABkcnMvZG93bnJldi54bWxEj0FrwkAUhO9C/8PyhN7MRmuLRNdQCwVJ&#10;EWzSQ4/P7GsSmn0bsmuM/74rFDwOM/MNs0lH04qBetdYVjCPYhDEpdUNVwq+ivfZCoTzyBpby6Tg&#10;Sg7S7cNkg4m2F/6kIfeVCBB2CSqove8SKV1Zk0EX2Y44eD+2N+iD7Cupe7wEuGnlIo5fpMGGw0KN&#10;Hb3VVP7mZ6PgcDzJp/0qy647//yRaaq+dXFU6nE6vq5BeBr9Pfzf3msFS7hdCTdAb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YJ33EAAAA2gAAAA8AAAAAAAAAAAAAAAAA&#10;nwIAAGRycy9kb3ducmV2LnhtbFBLBQYAAAAABAAEAPcAAACQAwAAAAA=&#10;">
                  <v:imagedata r:id="rId7" o:title=""/>
                  <v:path arrowok="t"/>
                </v:shape>
                <v:shape id="Picture 7" o:spid="_x0000_s1028" type="#_x0000_t75" style="position:absolute;left:7810;top:7048;width:30099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fuPCAAAA2gAAAA8AAABkcnMvZG93bnJldi54bWxEj0FrAjEUhO8F/0N4gpdSs3qwdjWKCIog&#10;SNUeenxsntnFzUvYRF3/vREEj8PMfMNM562txZWaUDlWMOhnIIgLpys2Cv6Oq68xiBCRNdaOScGd&#10;AsxnnY8p5trdeE/XQzQiQTjkqKCM0edShqIki6HvPHHyTq6xGJNsjNQN3hLc1nKYZSNpseK0UKKn&#10;ZUnF+XCxCtb6P9tWyzCqL+Z38/mj/c54r1Sv2y4mICK18R1+tTdawTc8r6QbI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R37jwgAAANoAAAAPAAAAAAAAAAAAAAAAAJ8C&#10;AABkcnMvZG93bnJldi54bWxQSwUGAAAAAAQABAD3AAAAjgMAAAAA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</w:p>
    <w:p w14:paraId="36ACF222" w14:textId="77777777" w:rsidR="00DB6C26" w:rsidRDefault="00DB6C26" w:rsidP="009B6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23D1C590" w14:textId="77777777" w:rsidR="00FF1B91" w:rsidRPr="009B69B4" w:rsidRDefault="009B69B4" w:rsidP="009B69B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color w:val="000000"/>
          <w:sz w:val="24"/>
          <w:szCs w:val="24"/>
          <w:u w:val="single"/>
        </w:rPr>
      </w:pPr>
      <w:r w:rsidRPr="009B69B4">
        <w:rPr>
          <w:rFonts w:ascii="Arial" w:hAnsi="Arial" w:cs="Arial"/>
          <w:b/>
          <w:color w:val="FF0000"/>
          <w:sz w:val="32"/>
          <w:szCs w:val="32"/>
          <w:u w:val="single"/>
        </w:rPr>
        <w:t>Reservation of </w:t>
      </w:r>
      <w:r w:rsidRPr="009B69B4">
        <w:rPr>
          <w:rStyle w:val="caps"/>
          <w:rFonts w:ascii="Arial" w:hAnsi="Arial" w:cs="Arial"/>
          <w:b/>
          <w:caps/>
          <w:color w:val="FF0000"/>
          <w:sz w:val="32"/>
          <w:szCs w:val="32"/>
          <w:u w:val="single"/>
          <w:bdr w:val="none" w:sz="0" w:space="0" w:color="auto" w:frame="1"/>
        </w:rPr>
        <w:t>NMR</w:t>
      </w:r>
      <w:r w:rsidRPr="009B69B4">
        <w:rPr>
          <w:rFonts w:ascii="Arial" w:hAnsi="Arial" w:cs="Arial"/>
          <w:b/>
          <w:color w:val="FF0000"/>
          <w:sz w:val="32"/>
          <w:szCs w:val="32"/>
          <w:u w:val="single"/>
        </w:rPr>
        <w:t> time is done online</w:t>
      </w:r>
      <w:r w:rsidRPr="009B69B4">
        <w:rPr>
          <w:rFonts w:ascii="Arial" w:hAnsi="Arial" w:cs="Arial"/>
          <w:b/>
          <w:color w:val="363636"/>
          <w:sz w:val="24"/>
          <w:szCs w:val="24"/>
        </w:rPr>
        <w:t xml:space="preserve">, using the </w:t>
      </w:r>
      <w:r w:rsidRPr="009B69B4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Faces Scheduling System s</w:t>
      </w:r>
      <w:r w:rsidRPr="009B69B4">
        <w:rPr>
          <w:rFonts w:ascii="Arial" w:hAnsi="Arial" w:cs="Arial"/>
          <w:b/>
          <w:color w:val="363636"/>
          <w:sz w:val="24"/>
          <w:szCs w:val="24"/>
        </w:rPr>
        <w:t>oftware; to reserve time in our instruments please follow the link below</w:t>
      </w:r>
      <w:r>
        <w:rPr>
          <w:rFonts w:ascii="Arial" w:hAnsi="Arial" w:cs="Arial"/>
          <w:b/>
          <w:color w:val="363636"/>
          <w:sz w:val="24"/>
          <w:szCs w:val="24"/>
        </w:rPr>
        <w:t>:</w:t>
      </w:r>
    </w:p>
    <w:p w14:paraId="4194FC87" w14:textId="77777777" w:rsidR="009B69B4" w:rsidDel="0042026B" w:rsidRDefault="0030528E" w:rsidP="009B69B4">
      <w:pPr>
        <w:jc w:val="center"/>
        <w:rPr>
          <w:del w:id="0" w:author="Bree McCullough" w:date="2017-10-19T09:32:00Z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39FB34E" wp14:editId="00AEA782">
            <wp:simplePos x="0" y="0"/>
            <wp:positionH relativeFrom="margin">
              <wp:posOffset>3514725</wp:posOffset>
            </wp:positionH>
            <wp:positionV relativeFrom="paragraph">
              <wp:posOffset>210185</wp:posOffset>
            </wp:positionV>
            <wp:extent cx="2695575" cy="241439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1" t="7977" r="32853" b="25926"/>
                    <a:stretch/>
                  </pic:blipFill>
                  <pic:spPr bwMode="auto">
                    <a:xfrm>
                      <a:off x="0" y="0"/>
                      <a:ext cx="2695575" cy="2414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9B4">
        <w:rPr>
          <w:rFonts w:ascii="ArialMT" w:hAnsi="ArialMT" w:cs="ArialMT"/>
          <w:color w:val="0000FF"/>
          <w:sz w:val="20"/>
          <w:szCs w:val="20"/>
        </w:rPr>
        <w:t>http://faces.ccrc.uga.edu/</w:t>
      </w:r>
      <w:bookmarkStart w:id="1" w:name="_GoBack"/>
      <w:bookmarkEnd w:id="1"/>
    </w:p>
    <w:p w14:paraId="0BA8B15F" w14:textId="77777777" w:rsidR="009B69B4" w:rsidDel="0042026B" w:rsidRDefault="002A110E" w:rsidP="009B69B4">
      <w:pPr>
        <w:autoSpaceDE w:val="0"/>
        <w:autoSpaceDN w:val="0"/>
        <w:adjustRightInd w:val="0"/>
        <w:spacing w:after="0" w:line="240" w:lineRule="auto"/>
        <w:rPr>
          <w:del w:id="2" w:author="Bree McCullough" w:date="2017-10-19T09:32:00Z"/>
          <w:rFonts w:ascii="ArialMT" w:hAnsi="ArialMT" w:cs="ArialMT"/>
          <w:color w:val="000000"/>
          <w:sz w:val="20"/>
          <w:szCs w:val="20"/>
        </w:rPr>
      </w:pPr>
      <w:del w:id="3" w:author="Bree McCullough" w:date="2017-10-19T09:32:00Z">
        <w:r w:rsidDel="0042026B">
          <w:rPr>
            <w:rFonts w:ascii="ArialMT" w:hAnsi="ArialMT" w:cs="ArialMT"/>
            <w:color w:val="000000"/>
            <w:sz w:val="20"/>
            <w:szCs w:val="20"/>
          </w:rPr>
          <w:delText>You can find more detailed information in our NMR website</w:delText>
        </w:r>
      </w:del>
    </w:p>
    <w:p w14:paraId="61A93352" w14:textId="77777777" w:rsidR="00813027" w:rsidRDefault="001C4697" w:rsidP="0042026B">
      <w:pPr>
        <w:jc w:val="center"/>
        <w:rPr>
          <w:rFonts w:ascii="ArialMT" w:hAnsi="ArialMT" w:cs="ArialMT"/>
          <w:color w:val="000000"/>
          <w:sz w:val="20"/>
          <w:szCs w:val="20"/>
        </w:rPr>
        <w:pPrChange w:id="4" w:author="Bree McCullough" w:date="2017-10-19T09:32:00Z">
          <w:pPr>
            <w:autoSpaceDE w:val="0"/>
            <w:autoSpaceDN w:val="0"/>
            <w:adjustRightInd w:val="0"/>
            <w:spacing w:after="0" w:line="240" w:lineRule="auto"/>
          </w:pPr>
        </w:pPrChange>
      </w:pPr>
      <w:del w:id="5" w:author="Bree McCullough" w:date="2017-10-19T09:32:00Z">
        <w:r w:rsidDel="0042026B">
          <w:fldChar w:fldCharType="begin"/>
        </w:r>
        <w:r w:rsidDel="0042026B">
          <w:delInstrText xml:space="preserve"> HYPERLINK "http://nmr.wvu.edu/instruments/reservation_time" </w:delInstrText>
        </w:r>
        <w:r w:rsidDel="0042026B">
          <w:fldChar w:fldCharType="separate"/>
        </w:r>
        <w:r w:rsidR="009B69B4" w:rsidRPr="000543B4" w:rsidDel="0042026B">
          <w:rPr>
            <w:rStyle w:val="Hyperlink"/>
            <w:rFonts w:ascii="ArialMT" w:hAnsi="ArialMT" w:cs="ArialMT"/>
            <w:sz w:val="20"/>
            <w:szCs w:val="20"/>
          </w:rPr>
          <w:delText>http://nmr.wvu.edu/instruments/reservation_time</w:delText>
        </w:r>
        <w:r w:rsidDel="0042026B">
          <w:rPr>
            <w:rStyle w:val="Hyperlink"/>
            <w:rFonts w:ascii="ArialMT" w:hAnsi="ArialMT" w:cs="ArialMT"/>
            <w:sz w:val="20"/>
            <w:szCs w:val="20"/>
          </w:rPr>
          <w:fldChar w:fldCharType="end"/>
        </w:r>
      </w:del>
    </w:p>
    <w:p w14:paraId="3322B844" w14:textId="77777777" w:rsidR="009B69B4" w:rsidRDefault="009B69B4" w:rsidP="00FF1B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603DC9F" w14:textId="77777777" w:rsidR="00813027" w:rsidRDefault="00813027" w:rsidP="00FF1B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D33AA62" w14:textId="77777777" w:rsidR="00813027" w:rsidRDefault="00813027" w:rsidP="00FF1B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21C5DA5" w14:textId="77777777" w:rsidR="00813027" w:rsidRDefault="00813027" w:rsidP="00FF1B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5418072" w14:textId="77777777" w:rsidR="00172DD3" w:rsidRDefault="00FF1B91" w:rsidP="00FF1B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After your initial NMR training you will receive an email</w:t>
      </w:r>
      <w:r w:rsidR="00172DD3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14:paraId="7CE978D7" w14:textId="77777777" w:rsidR="00172DD3" w:rsidRDefault="00FF1B91" w:rsidP="00FF1B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with your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User Name </w:t>
      </w:r>
      <w:r>
        <w:rPr>
          <w:rFonts w:ascii="ArialMT" w:hAnsi="ArialMT" w:cs="ArialMT"/>
          <w:color w:val="000000"/>
          <w:sz w:val="20"/>
          <w:szCs w:val="20"/>
        </w:rPr>
        <w:t xml:space="preserve">and a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Password</w:t>
      </w:r>
      <w:r>
        <w:rPr>
          <w:rFonts w:ascii="ArialMT" w:hAnsi="ArialMT" w:cs="ArialMT"/>
          <w:color w:val="000000"/>
          <w:sz w:val="20"/>
          <w:szCs w:val="20"/>
        </w:rPr>
        <w:t xml:space="preserve">, </w:t>
      </w:r>
    </w:p>
    <w:p w14:paraId="23CDD1BC" w14:textId="77777777" w:rsidR="00FF1B91" w:rsidRDefault="00FF1B91" w:rsidP="00FF1B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which you should</w:t>
      </w:r>
      <w:r w:rsidR="00172DD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change at you</w:t>
      </w:r>
      <w:r w:rsidR="008A0F79">
        <w:rPr>
          <w:rFonts w:ascii="ArialMT" w:hAnsi="ArialMT" w:cs="ArialMT"/>
          <w:color w:val="000000"/>
          <w:sz w:val="20"/>
          <w:szCs w:val="20"/>
        </w:rPr>
        <w:t>r</w:t>
      </w:r>
      <w:r>
        <w:rPr>
          <w:rFonts w:ascii="ArialMT" w:hAnsi="ArialMT" w:cs="ArialMT"/>
          <w:color w:val="000000"/>
          <w:sz w:val="20"/>
          <w:szCs w:val="20"/>
        </w:rPr>
        <w:t xml:space="preserve"> first login.</w:t>
      </w:r>
    </w:p>
    <w:p w14:paraId="29F3D611" w14:textId="77777777" w:rsidR="00FF1B91" w:rsidRDefault="00FF1B91" w:rsidP="00FF1B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NMR schedules are hosted at the CCRC at UGA:</w:t>
      </w:r>
    </w:p>
    <w:p w14:paraId="0A680992" w14:textId="77777777" w:rsidR="00FF1B91" w:rsidRDefault="00FF1B91" w:rsidP="00FF1B91">
      <w:r>
        <w:rPr>
          <w:rFonts w:ascii="ArialMT" w:hAnsi="ArialMT" w:cs="ArialMT"/>
          <w:color w:val="0000FF"/>
          <w:sz w:val="20"/>
          <w:szCs w:val="20"/>
        </w:rPr>
        <w:t>http://faces.ccrc.uga.edu/</w:t>
      </w:r>
    </w:p>
    <w:p w14:paraId="5443CCC7" w14:textId="77777777" w:rsidR="00FF1B91" w:rsidRDefault="00FF1B91"/>
    <w:p w14:paraId="4813C49C" w14:textId="77777777" w:rsidR="00FF1B91" w:rsidRDefault="00FF1B91"/>
    <w:p w14:paraId="396A781A" w14:textId="77777777" w:rsidR="00FF1B91" w:rsidRDefault="00FF1B91" w:rsidP="00FF1B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When you click “Go” after entering the proper Login</w:t>
      </w:r>
    </w:p>
    <w:p w14:paraId="448E58B5" w14:textId="77777777" w:rsidR="00FF1B91" w:rsidRDefault="009B69B4" w:rsidP="00FF1B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B69B4">
        <w:rPr>
          <w:noProof/>
        </w:rPr>
        <w:drawing>
          <wp:anchor distT="0" distB="0" distL="114300" distR="114300" simplePos="0" relativeHeight="251660288" behindDoc="0" locked="0" layoutInCell="1" allowOverlap="1" wp14:anchorId="475CD67B" wp14:editId="4F9D05A0">
            <wp:simplePos x="0" y="0"/>
            <wp:positionH relativeFrom="column">
              <wp:posOffset>4629150</wp:posOffset>
            </wp:positionH>
            <wp:positionV relativeFrom="paragraph">
              <wp:posOffset>66675</wp:posOffset>
            </wp:positionV>
            <wp:extent cx="1200150" cy="17240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B91">
        <w:rPr>
          <w:rFonts w:ascii="ArialMT" w:hAnsi="ArialMT" w:cs="ArialMT"/>
          <w:sz w:val="20"/>
          <w:szCs w:val="20"/>
        </w:rPr>
        <w:t xml:space="preserve">information you will see the “Welcome Screen.” </w:t>
      </w:r>
      <w:r w:rsidR="00813027">
        <w:rPr>
          <w:rFonts w:ascii="ArialMT" w:hAnsi="ArialMT" w:cs="ArialMT"/>
          <w:sz w:val="20"/>
          <w:szCs w:val="20"/>
        </w:rPr>
        <w:t xml:space="preserve">Click Choose a Schedule; </w:t>
      </w:r>
      <w:r w:rsidR="00172DD3">
        <w:rPr>
          <w:rFonts w:ascii="ArialMT" w:hAnsi="ArialMT" w:cs="ArialMT"/>
          <w:sz w:val="20"/>
          <w:szCs w:val="20"/>
        </w:rPr>
        <w:t xml:space="preserve">you will see a </w:t>
      </w:r>
      <w:proofErr w:type="gramStart"/>
      <w:r w:rsidR="00172DD3">
        <w:rPr>
          <w:rFonts w:ascii="ArialMT" w:hAnsi="ArialMT" w:cs="ArialMT"/>
          <w:sz w:val="20"/>
          <w:szCs w:val="20"/>
        </w:rPr>
        <w:t>pull down</w:t>
      </w:r>
      <w:proofErr w:type="gramEnd"/>
      <w:r w:rsidR="00172DD3">
        <w:rPr>
          <w:rFonts w:ascii="ArialMT" w:hAnsi="ArialMT" w:cs="ArialMT"/>
          <w:sz w:val="20"/>
          <w:szCs w:val="20"/>
        </w:rPr>
        <w:t xml:space="preserve"> menu</w:t>
      </w:r>
    </w:p>
    <w:p w14:paraId="23EDFABC" w14:textId="77777777" w:rsidR="00FF1B91" w:rsidRDefault="00813027" w:rsidP="00FF1B91">
      <w:r>
        <w:rPr>
          <w:noProof/>
        </w:rPr>
        <w:drawing>
          <wp:anchor distT="0" distB="0" distL="114300" distR="114300" simplePos="0" relativeHeight="251658240" behindDoc="0" locked="0" layoutInCell="1" allowOverlap="1" wp14:anchorId="55EDA15E" wp14:editId="18546F9D">
            <wp:simplePos x="0" y="0"/>
            <wp:positionH relativeFrom="margin">
              <wp:posOffset>1971675</wp:posOffset>
            </wp:positionH>
            <wp:positionV relativeFrom="paragraph">
              <wp:posOffset>124460</wp:posOffset>
            </wp:positionV>
            <wp:extent cx="4410075" cy="10318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03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B91">
        <w:rPr>
          <w:rFonts w:ascii="ArialMT" w:hAnsi="ArialMT" w:cs="ArialMT"/>
          <w:sz w:val="20"/>
          <w:szCs w:val="20"/>
        </w:rPr>
        <w:t>.</w:t>
      </w:r>
    </w:p>
    <w:p w14:paraId="7BB8D61C" w14:textId="77777777" w:rsidR="00FF1B91" w:rsidRDefault="00FF1B91"/>
    <w:p w14:paraId="7CFAEBE0" w14:textId="77777777" w:rsidR="00FF1B91" w:rsidRDefault="00FF1B91"/>
    <w:p w14:paraId="4137EC62" w14:textId="77777777" w:rsidR="00FF1B91" w:rsidRDefault="00FF1B91"/>
    <w:p w14:paraId="197436C2" w14:textId="77777777" w:rsidR="00FF1B91" w:rsidRDefault="00FF1B91"/>
    <w:p w14:paraId="1A656B13" w14:textId="77777777" w:rsidR="00FF1B91" w:rsidRDefault="00FF1B91"/>
    <w:p w14:paraId="3FC96D07" w14:textId="77777777" w:rsidR="00813027" w:rsidRDefault="00813027" w:rsidP="008130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4A930D" wp14:editId="19F862B2">
            <wp:simplePos x="0" y="0"/>
            <wp:positionH relativeFrom="column">
              <wp:posOffset>3495675</wp:posOffset>
            </wp:positionH>
            <wp:positionV relativeFrom="paragraph">
              <wp:posOffset>1905</wp:posOffset>
            </wp:positionV>
            <wp:extent cx="2847975" cy="2323108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2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MT" w:hAnsi="ArialMT" w:cs="ArialMT"/>
          <w:sz w:val="20"/>
          <w:szCs w:val="20"/>
        </w:rPr>
        <w:t>Click once on an open slot to choose the starting time.</w:t>
      </w:r>
    </w:p>
    <w:p w14:paraId="2D687711" w14:textId="77777777" w:rsidR="00813027" w:rsidRDefault="00813027" w:rsidP="008130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You will see a yellow highlight. You can move the mouse</w:t>
      </w:r>
    </w:p>
    <w:p w14:paraId="1BAC92A2" w14:textId="77777777" w:rsidR="00813027" w:rsidRDefault="00813027" w:rsidP="008130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down to extend your time. Click again to continue the</w:t>
      </w:r>
    </w:p>
    <w:p w14:paraId="468200F5" w14:textId="77777777" w:rsidR="00813027" w:rsidRDefault="00813027" w:rsidP="008130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Reservation.</w:t>
      </w:r>
      <w:r w:rsidRPr="00813027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Reserved time is shaded in a yellow color. </w:t>
      </w:r>
    </w:p>
    <w:p w14:paraId="046B8203" w14:textId="77777777" w:rsidR="00813027" w:rsidRDefault="00813027" w:rsidP="00172DD3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sz w:val="20"/>
          <w:szCs w:val="20"/>
        </w:rPr>
        <w:t>Grey blocks are</w:t>
      </w:r>
      <w:r w:rsidR="00172DD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available slots.</w:t>
      </w:r>
    </w:p>
    <w:p w14:paraId="2B6759C0" w14:textId="77777777" w:rsidR="00813027" w:rsidRDefault="00813027" w:rsidP="008130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Make sure you finish your reservation by clicking on the</w:t>
      </w:r>
    </w:p>
    <w:p w14:paraId="36EAD81E" w14:textId="77777777" w:rsidR="00813027" w:rsidRDefault="00813027" w:rsidP="008130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“Go” button.</w:t>
      </w:r>
    </w:p>
    <w:p w14:paraId="6A71C7AB" w14:textId="77777777" w:rsidR="00813027" w:rsidRDefault="00813027" w:rsidP="008130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Read the next page carefully. This what you should see if</w:t>
      </w:r>
    </w:p>
    <w:p w14:paraId="2A05E3FB" w14:textId="77777777" w:rsidR="00813027" w:rsidRDefault="00813027" w:rsidP="008130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you were successful. It there was a problem this page will</w:t>
      </w:r>
    </w:p>
    <w:p w14:paraId="3F07ED80" w14:textId="77777777" w:rsidR="00FF1B91" w:rsidRDefault="00813027" w:rsidP="00813027">
      <w:r>
        <w:rPr>
          <w:rFonts w:ascii="ArialMT" w:hAnsi="ArialMT" w:cs="ArialMT"/>
          <w:sz w:val="20"/>
          <w:szCs w:val="20"/>
        </w:rPr>
        <w:t>inform you why your request failed.</w:t>
      </w:r>
    </w:p>
    <w:p w14:paraId="2E2F0EC2" w14:textId="77777777" w:rsidR="00FF1B91" w:rsidRDefault="00FF1B91"/>
    <w:p w14:paraId="5E55F859" w14:textId="77777777" w:rsidR="00DB6C26" w:rsidRDefault="00DB6C26">
      <w:r w:rsidRPr="00DB6C26">
        <w:rPr>
          <w:noProof/>
        </w:rPr>
        <w:drawing>
          <wp:anchor distT="0" distB="0" distL="114300" distR="114300" simplePos="0" relativeHeight="251667456" behindDoc="0" locked="0" layoutInCell="1" allowOverlap="1" wp14:anchorId="68EEFBA3" wp14:editId="3338862A">
            <wp:simplePos x="0" y="0"/>
            <wp:positionH relativeFrom="column">
              <wp:posOffset>161925</wp:posOffset>
            </wp:positionH>
            <wp:positionV relativeFrom="paragraph">
              <wp:posOffset>669290</wp:posOffset>
            </wp:positionV>
            <wp:extent cx="5915660" cy="4572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A7FCCF5" wp14:editId="33E6825C">
            <wp:simplePos x="0" y="0"/>
            <wp:positionH relativeFrom="margin">
              <wp:align>left</wp:align>
            </wp:positionH>
            <wp:positionV relativeFrom="paragraph">
              <wp:posOffset>821690</wp:posOffset>
            </wp:positionV>
            <wp:extent cx="5143500" cy="6508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DD3">
        <w:rPr>
          <w:noProof/>
        </w:rPr>
        <w:drawing>
          <wp:inline distT="0" distB="0" distL="0" distR="0" wp14:anchorId="2D23D578" wp14:editId="52C13276">
            <wp:extent cx="3257550" cy="6161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" t="3418" r="11509" b="59402"/>
                    <a:stretch/>
                  </pic:blipFill>
                  <pic:spPr bwMode="auto">
                    <a:xfrm>
                      <a:off x="0" y="0"/>
                      <a:ext cx="3317090" cy="62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e McCullough">
    <w15:presenceInfo w15:providerId="None" w15:userId="Bree McCulloug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91"/>
    <w:rsid w:val="00172DD3"/>
    <w:rsid w:val="001C4697"/>
    <w:rsid w:val="002A110E"/>
    <w:rsid w:val="0030528E"/>
    <w:rsid w:val="0042026B"/>
    <w:rsid w:val="00497746"/>
    <w:rsid w:val="007C4069"/>
    <w:rsid w:val="00813027"/>
    <w:rsid w:val="008A0F79"/>
    <w:rsid w:val="009B69B4"/>
    <w:rsid w:val="00B03E70"/>
    <w:rsid w:val="00DB6C26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F875"/>
  <w15:chartTrackingRefBased/>
  <w15:docId w15:val="{9C796A5C-C56F-405F-9A9A-F11EDAC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9B4"/>
    <w:rPr>
      <w:color w:val="0563C1" w:themeColor="hyperlink"/>
      <w:u w:val="single"/>
    </w:rPr>
  </w:style>
  <w:style w:type="character" w:customStyle="1" w:styleId="caps">
    <w:name w:val="caps"/>
    <w:basedOn w:val="DefaultParagraphFont"/>
    <w:rsid w:val="009B69B4"/>
  </w:style>
  <w:style w:type="character" w:styleId="FollowedHyperlink">
    <w:name w:val="FollowedHyperlink"/>
    <w:basedOn w:val="DefaultParagraphFont"/>
    <w:uiPriority w:val="99"/>
    <w:semiHidden/>
    <w:unhideWhenUsed/>
    <w:rsid w:val="004202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2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wmf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microsoft.com/office/2011/relationships/people" Target="peop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4.jpeg"/><Relationship Id="rId1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Novruz</dc:creator>
  <cp:keywords/>
  <dc:description/>
  <cp:lastModifiedBy>Bree McCullough</cp:lastModifiedBy>
  <cp:revision>3</cp:revision>
  <dcterms:created xsi:type="dcterms:W3CDTF">2017-08-29T16:37:00Z</dcterms:created>
  <dcterms:modified xsi:type="dcterms:W3CDTF">2017-10-19T13:32:00Z</dcterms:modified>
</cp:coreProperties>
</file>